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FD440" w14:textId="77777777" w:rsidR="00F1455B" w:rsidRPr="005C2814" w:rsidRDefault="00F1455B" w:rsidP="00F1455B">
      <w:pPr>
        <w:rPr>
          <w:rFonts w:asciiTheme="minorHAnsi" w:hAnsiTheme="minorHAnsi" w:cstheme="minorHAnsi"/>
        </w:rPr>
      </w:pPr>
      <w:bookmarkStart w:id="0" w:name="_GoBack"/>
      <w:bookmarkEnd w:id="0"/>
      <w:r w:rsidRPr="005C2814">
        <w:rPr>
          <w:rFonts w:asciiTheme="minorHAnsi" w:hAnsiTheme="minorHAnsi" w:cstheme="minorHAnsi"/>
          <w:b/>
        </w:rPr>
        <w:t>Dyscyplina:</w:t>
      </w:r>
      <w:r w:rsidRPr="005C2814">
        <w:rPr>
          <w:rFonts w:asciiTheme="minorHAnsi" w:hAnsiTheme="minorHAnsi" w:cstheme="minorHAnsi"/>
        </w:rPr>
        <w:t xml:space="preserve"> </w:t>
      </w:r>
      <w:r w:rsidRPr="005C2814">
        <w:rPr>
          <w:rFonts w:asciiTheme="minorHAnsi" w:hAnsiTheme="minorHAnsi" w:cstheme="minorHAnsi"/>
          <w:b/>
        </w:rPr>
        <w:t xml:space="preserve">NAUKI PRAWNE </w:t>
      </w:r>
    </w:p>
    <w:p w14:paraId="3C1E55EB" w14:textId="77777777" w:rsidR="00F1455B" w:rsidRPr="005C2814" w:rsidRDefault="00F1455B" w:rsidP="00F1455B">
      <w:pPr>
        <w:pStyle w:val="Default"/>
        <w:rPr>
          <w:rFonts w:asciiTheme="minorHAnsi" w:hAnsiTheme="minorHAnsi" w:cstheme="minorHAnsi"/>
        </w:rPr>
      </w:pPr>
    </w:p>
    <w:p w14:paraId="72D2FAD3" w14:textId="77777777" w:rsidR="00F1455B" w:rsidRPr="005C2814" w:rsidRDefault="00F1455B" w:rsidP="00F1455B">
      <w:pPr>
        <w:pStyle w:val="Default"/>
        <w:jc w:val="both"/>
        <w:rPr>
          <w:rFonts w:asciiTheme="minorHAnsi" w:hAnsiTheme="minorHAnsi" w:cstheme="minorHAnsi"/>
        </w:rPr>
      </w:pPr>
      <w:r w:rsidRPr="005C2814">
        <w:rPr>
          <w:rFonts w:asciiTheme="minorHAnsi" w:hAnsiTheme="minorHAnsi" w:cstheme="minorHAnsi"/>
        </w:rPr>
        <w:t>1. Do Szkoły Doktorskiej w zakresie dyscypliny nauki prawne może być przyjęta osoba posiadająca tytuł zawodowy magistra lub inny równorzędny, która ukończyła jednolite magisterskie na kierunku Prawo (lub innym) oraz studia II stopnia (np. na kierunku Administracja lub innym).</w:t>
      </w:r>
    </w:p>
    <w:p w14:paraId="22ED646B" w14:textId="77777777" w:rsidR="00F1455B" w:rsidRPr="005C2814" w:rsidRDefault="00F1455B" w:rsidP="00F1455B">
      <w:pPr>
        <w:pStyle w:val="Default"/>
        <w:rPr>
          <w:rFonts w:asciiTheme="minorHAnsi" w:hAnsiTheme="minorHAnsi" w:cstheme="minorHAnsi"/>
        </w:rPr>
      </w:pPr>
    </w:p>
    <w:p w14:paraId="083228C7" w14:textId="77777777" w:rsidR="00F1455B" w:rsidRPr="005C2814" w:rsidRDefault="00F1455B" w:rsidP="00F1455B">
      <w:pPr>
        <w:rPr>
          <w:rFonts w:asciiTheme="minorHAnsi" w:hAnsiTheme="minorHAnsi" w:cstheme="minorHAnsi"/>
        </w:rPr>
      </w:pPr>
      <w:r w:rsidRPr="005C2814">
        <w:rPr>
          <w:rFonts w:asciiTheme="minorHAnsi" w:hAnsiTheme="minorHAnsi" w:cstheme="minorHAnsi"/>
        </w:rPr>
        <w:t>2. Doktorant może realizować temat pracy doktorskiej w następujących zakresach:</w:t>
      </w:r>
    </w:p>
    <w:p w14:paraId="07530DD9"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Teoria i filozofia prawa</w:t>
      </w:r>
    </w:p>
    <w:p w14:paraId="1846F01D"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Prawo administracyjne ogólne </w:t>
      </w:r>
    </w:p>
    <w:p w14:paraId="74763770"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Materialne prawo administracyjne</w:t>
      </w:r>
    </w:p>
    <w:p w14:paraId="7639B8A6"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Postępowanie administracyjne – ogólne i szczególne,</w:t>
      </w:r>
    </w:p>
    <w:p w14:paraId="1F6DA6FA"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Postępowania administracyjne jurysdykcyjne i niejurysdykcyjne</w:t>
      </w:r>
    </w:p>
    <w:p w14:paraId="4CAB833C"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Postępowanie </w:t>
      </w:r>
      <w:proofErr w:type="spellStart"/>
      <w:r w:rsidRPr="005C2814">
        <w:rPr>
          <w:rStyle w:val="xcontentpasted0"/>
          <w:rFonts w:asciiTheme="minorHAnsi" w:hAnsiTheme="minorHAnsi" w:cstheme="minorHAnsi"/>
          <w:color w:val="000000"/>
        </w:rPr>
        <w:t>sądowoadministracyjne</w:t>
      </w:r>
      <w:proofErr w:type="spellEnd"/>
    </w:p>
    <w:p w14:paraId="6AD67A66"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Publiczne prawo gospodarcze</w:t>
      </w:r>
    </w:p>
    <w:p w14:paraId="41228095" w14:textId="77777777" w:rsidR="00F1455B" w:rsidRPr="00341845"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 xml:space="preserve">Prawo samorządowe (samorząd terytorialny,  samorząd zawodowy, samorząd </w:t>
      </w:r>
      <w:r>
        <w:rPr>
          <w:rFonts w:asciiTheme="minorHAnsi" w:hAnsiTheme="minorHAnsi" w:cstheme="minorHAnsi"/>
          <w:color w:val="000000"/>
        </w:rPr>
        <w:t xml:space="preserve">  </w:t>
      </w:r>
      <w:r w:rsidRPr="00341845">
        <w:rPr>
          <w:rFonts w:asciiTheme="minorHAnsi" w:hAnsiTheme="minorHAnsi" w:cstheme="minorHAnsi"/>
          <w:color w:val="000000"/>
        </w:rPr>
        <w:t>gospodarczy)</w:t>
      </w:r>
    </w:p>
    <w:p w14:paraId="63ABB2C3"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Prawo konstytucyjne</w:t>
      </w:r>
    </w:p>
    <w:p w14:paraId="4CF5CC7D"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Prawo ustrojowe</w:t>
      </w:r>
    </w:p>
    <w:p w14:paraId="0CB2B599"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 xml:space="preserve">Prawo wyborcze </w:t>
      </w:r>
    </w:p>
    <w:p w14:paraId="3EED6E6C"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Fonts w:asciiTheme="minorHAnsi" w:hAnsiTheme="minorHAnsi" w:cstheme="minorHAnsi"/>
          <w:color w:val="000000"/>
        </w:rPr>
        <w:t>biografistyka historycznoprawna</w:t>
      </w:r>
    </w:p>
    <w:p w14:paraId="35B1F5C9"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Prawo informatyczne i </w:t>
      </w:r>
      <w:proofErr w:type="spellStart"/>
      <w:r w:rsidRPr="005C2814">
        <w:rPr>
          <w:rStyle w:val="xcontentpasted0"/>
          <w:rFonts w:asciiTheme="minorHAnsi" w:hAnsiTheme="minorHAnsi" w:cstheme="minorHAnsi"/>
          <w:color w:val="000000"/>
        </w:rPr>
        <w:t>geoinformacyjne</w:t>
      </w:r>
      <w:proofErr w:type="spellEnd"/>
    </w:p>
    <w:p w14:paraId="072EDD9D"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nieruchomości</w:t>
      </w:r>
    </w:p>
    <w:p w14:paraId="2BF88F5A"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cywilne (zagadnienia ogólne, prawo rzeczowe, prawo zobowiązań, prawo spadkowe)</w:t>
      </w:r>
    </w:p>
    <w:p w14:paraId="79A035D3"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rodzinne i opiekuńcze</w:t>
      </w:r>
    </w:p>
    <w:p w14:paraId="123DE075"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Postępowanie cywilne</w:t>
      </w:r>
    </w:p>
    <w:p w14:paraId="6AD8A545"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Postępowanie egzekucyjne</w:t>
      </w:r>
    </w:p>
    <w:p w14:paraId="14492DD2"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karne</w:t>
      </w:r>
    </w:p>
    <w:p w14:paraId="566F9E8A"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Postępowanie karne</w:t>
      </w:r>
    </w:p>
    <w:p w14:paraId="1321F864"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wykroczeń</w:t>
      </w:r>
    </w:p>
    <w:p w14:paraId="1942C928"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Postępowanie w sprawach o wykroczenia</w:t>
      </w:r>
    </w:p>
    <w:p w14:paraId="322BB92E"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Kryminalistyka </w:t>
      </w:r>
    </w:p>
    <w:p w14:paraId="526BF5A6"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Taktyka kryminalistyczna </w:t>
      </w:r>
    </w:p>
    <w:p w14:paraId="12BBB647"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Technika kryminalistyczna </w:t>
      </w:r>
    </w:p>
    <w:p w14:paraId="464C7485"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 Psychologia kryminalistyczna </w:t>
      </w:r>
    </w:p>
    <w:p w14:paraId="7E1EEB07"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 Czynności procesowo-kryminalistyczne </w:t>
      </w:r>
    </w:p>
    <w:p w14:paraId="032B6E26"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Polskie prawo parlamentarne </w:t>
      </w:r>
    </w:p>
    <w:p w14:paraId="342D4BFF"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Kryminologia</w:t>
      </w:r>
    </w:p>
    <w:p w14:paraId="48C94536"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Postępowanie w sprawach nieletnich</w:t>
      </w:r>
    </w:p>
    <w:p w14:paraId="6C7115B6" w14:textId="1AFCDA74"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Historia prawa (powszechna i </w:t>
      </w:r>
      <w:r w:rsidR="003B7C85">
        <w:rPr>
          <w:rStyle w:val="xcontentpasted0"/>
          <w:rFonts w:asciiTheme="minorHAnsi" w:hAnsiTheme="minorHAnsi" w:cstheme="minorHAnsi"/>
          <w:color w:val="000000"/>
        </w:rPr>
        <w:t>P</w:t>
      </w:r>
      <w:r w:rsidRPr="005C2814">
        <w:rPr>
          <w:rStyle w:val="xcontentpasted0"/>
          <w:rFonts w:asciiTheme="minorHAnsi" w:hAnsiTheme="minorHAnsi" w:cstheme="minorHAnsi"/>
          <w:color w:val="000000"/>
        </w:rPr>
        <w:t>olski)</w:t>
      </w:r>
    </w:p>
    <w:p w14:paraId="495AD2F0"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Historia ustroju (powszechna i Polski)</w:t>
      </w:r>
    </w:p>
    <w:p w14:paraId="3C5B29B7"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rolne</w:t>
      </w:r>
    </w:p>
    <w:p w14:paraId="105C13DF"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ochrony środowiska</w:t>
      </w:r>
    </w:p>
    <w:p w14:paraId="377302F1"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gospodarcze i handlowe</w:t>
      </w:r>
    </w:p>
    <w:p w14:paraId="5244A27A"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lastRenderedPageBreak/>
        <w:t>Prawo spółek</w:t>
      </w:r>
    </w:p>
    <w:p w14:paraId="2E1A14BD"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zamówień publicznych</w:t>
      </w:r>
    </w:p>
    <w:p w14:paraId="399A5826"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oświatowe</w:t>
      </w:r>
    </w:p>
    <w:p w14:paraId="71347A33"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nauki i szkolnictwa wyższego</w:t>
      </w:r>
    </w:p>
    <w:p w14:paraId="0540F2EA"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Prawo pomocy społecznej</w:t>
      </w:r>
    </w:p>
    <w:p w14:paraId="27B39C34" w14:textId="77777777" w:rsidR="00F1455B" w:rsidRPr="005C2814" w:rsidRDefault="00F1455B" w:rsidP="00F1455B">
      <w:pPr>
        <w:numPr>
          <w:ilvl w:val="0"/>
          <w:numId w:val="2"/>
        </w:numPr>
        <w:spacing w:beforeAutospacing="1" w:afterAutospacing="1"/>
        <w:rPr>
          <w:rStyle w:val="xcontentpasted0"/>
          <w:rFonts w:asciiTheme="minorHAnsi" w:hAnsiTheme="minorHAnsi" w:cstheme="minorHAnsi"/>
          <w:color w:val="000000"/>
        </w:rPr>
      </w:pPr>
      <w:r w:rsidRPr="005C2814">
        <w:rPr>
          <w:rStyle w:val="xcontentpasted0"/>
          <w:rFonts w:asciiTheme="minorHAnsi" w:hAnsiTheme="minorHAnsi" w:cstheme="minorHAnsi"/>
          <w:color w:val="000000"/>
        </w:rPr>
        <w:t xml:space="preserve">Doktryny polityczne i prawne (w tym wybitne postaci polskiej doktryny prawa konstytucyjnego i administracyjnego oraz ich zaangażowanie w praktykę konstytucyjną </w:t>
      </w:r>
      <w:r>
        <w:rPr>
          <w:rStyle w:val="xcontentpasted0"/>
          <w:rFonts w:asciiTheme="minorHAnsi" w:hAnsiTheme="minorHAnsi" w:cstheme="minorHAnsi"/>
          <w:color w:val="000000"/>
        </w:rPr>
        <w:br/>
      </w:r>
      <w:r w:rsidRPr="005C2814">
        <w:rPr>
          <w:rStyle w:val="xcontentpasted0"/>
          <w:rFonts w:asciiTheme="minorHAnsi" w:hAnsiTheme="minorHAnsi" w:cstheme="minorHAnsi"/>
          <w:color w:val="000000"/>
        </w:rPr>
        <w:t>i administracyjną po odzyskaniu niepodległości)</w:t>
      </w:r>
    </w:p>
    <w:p w14:paraId="307C3C47"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Prawo medyczne</w:t>
      </w:r>
    </w:p>
    <w:p w14:paraId="29212AEA"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Prawa człowieka</w:t>
      </w:r>
    </w:p>
    <w:p w14:paraId="7878128B"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 xml:space="preserve">Prawo międzynarodowe publiczne </w:t>
      </w:r>
    </w:p>
    <w:p w14:paraId="316C5FE6"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Prawo międzynarodowe prywatne</w:t>
      </w:r>
    </w:p>
    <w:p w14:paraId="25A7C8B5"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Prawo europejskie (w tym praw Unii Europejskiej)</w:t>
      </w:r>
    </w:p>
    <w:p w14:paraId="30CB8C8A"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Prawo finansowe</w:t>
      </w:r>
    </w:p>
    <w:p w14:paraId="0BDB5A3C"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Prawo podatkowe</w:t>
      </w:r>
    </w:p>
    <w:p w14:paraId="792169F0"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Prawo pracy</w:t>
      </w:r>
    </w:p>
    <w:p w14:paraId="11EA1A98" w14:textId="77777777" w:rsidR="00F1455B" w:rsidRPr="005C2814" w:rsidRDefault="00F1455B" w:rsidP="00F1455B">
      <w:pPr>
        <w:numPr>
          <w:ilvl w:val="0"/>
          <w:numId w:val="2"/>
        </w:numPr>
        <w:spacing w:before="100" w:beforeAutospacing="1" w:after="100" w:afterAutospacing="1"/>
        <w:rPr>
          <w:rFonts w:asciiTheme="minorHAnsi" w:hAnsiTheme="minorHAnsi" w:cstheme="minorHAnsi"/>
          <w:color w:val="000000"/>
        </w:rPr>
      </w:pPr>
      <w:r w:rsidRPr="005C2814">
        <w:rPr>
          <w:rFonts w:asciiTheme="minorHAnsi" w:hAnsiTheme="minorHAnsi" w:cstheme="minorHAnsi"/>
          <w:color w:val="000000"/>
        </w:rPr>
        <w:t>Inne, ustalone z promotorem (np. prawo w turystyce, prawo w logistyce itd.).</w:t>
      </w:r>
    </w:p>
    <w:p w14:paraId="5D0AFD2D" w14:textId="77777777" w:rsidR="00F1455B" w:rsidRPr="005C2814" w:rsidRDefault="00F1455B" w:rsidP="00F1455B">
      <w:pPr>
        <w:pStyle w:val="Default"/>
        <w:rPr>
          <w:rFonts w:asciiTheme="minorHAnsi" w:hAnsiTheme="minorHAnsi" w:cstheme="minorHAnsi"/>
        </w:rPr>
      </w:pPr>
    </w:p>
    <w:p w14:paraId="099F9DE3" w14:textId="77777777" w:rsidR="00F1455B" w:rsidRPr="005C2814" w:rsidRDefault="00F1455B" w:rsidP="00F1455B">
      <w:pPr>
        <w:pStyle w:val="Default"/>
        <w:jc w:val="both"/>
        <w:rPr>
          <w:rFonts w:asciiTheme="minorHAnsi" w:hAnsiTheme="minorHAnsi" w:cstheme="minorHAnsi"/>
        </w:rPr>
      </w:pPr>
      <w:r w:rsidRPr="005C2814">
        <w:rPr>
          <w:rFonts w:asciiTheme="minorHAnsi" w:hAnsiTheme="minorHAnsi" w:cstheme="minorHAnsi"/>
        </w:rPr>
        <w:t xml:space="preserve">3. Postępowanie rekrutacyjne przeprowadzane jest w formie konkursu, w którym ocenie punktowej podlegają: </w:t>
      </w:r>
    </w:p>
    <w:p w14:paraId="4B78CE94" w14:textId="77777777" w:rsidR="00F1455B" w:rsidRPr="005C2814" w:rsidRDefault="00F1455B" w:rsidP="00F1455B">
      <w:pPr>
        <w:pStyle w:val="Default"/>
        <w:jc w:val="both"/>
        <w:rPr>
          <w:rFonts w:asciiTheme="minorHAnsi" w:hAnsiTheme="minorHAnsi" w:cstheme="minorHAnsi"/>
        </w:rPr>
      </w:pPr>
    </w:p>
    <w:p w14:paraId="7499D7AF" w14:textId="77777777" w:rsidR="00F1455B" w:rsidRPr="005C2814" w:rsidRDefault="00F1455B" w:rsidP="00F1455B">
      <w:pPr>
        <w:pStyle w:val="Default"/>
        <w:jc w:val="both"/>
        <w:rPr>
          <w:rFonts w:asciiTheme="minorHAnsi" w:hAnsiTheme="minorHAnsi" w:cstheme="minorHAnsi"/>
        </w:rPr>
      </w:pPr>
      <w:r w:rsidRPr="005C2814">
        <w:rPr>
          <w:rFonts w:asciiTheme="minorHAnsi" w:hAnsiTheme="minorHAnsi" w:cstheme="minorHAnsi"/>
        </w:rPr>
        <w:t xml:space="preserve">a) </w:t>
      </w:r>
      <w:r w:rsidRPr="005C2814">
        <w:rPr>
          <w:rFonts w:asciiTheme="minorHAnsi" w:hAnsiTheme="minorHAnsi" w:cstheme="minorHAnsi"/>
          <w:u w:val="single"/>
        </w:rPr>
        <w:t>Projekt badawczy</w:t>
      </w:r>
      <w:r w:rsidRPr="005C2814">
        <w:rPr>
          <w:rFonts w:asciiTheme="minorHAnsi" w:hAnsiTheme="minorHAnsi" w:cstheme="minorHAnsi"/>
        </w:rPr>
        <w:t xml:space="preserve"> (0-15 pkt.) zgłaszany przez kandydata, który może być w przyszłości tematem jego pracy doktorskiej. Projekt powinien być napisany w języku polskim lub angielskim i mieć objętość nie mniejszą niż 10 tys. oraz nie większą niż 20 tys. znaków bez spacji (nie wliczając bibliografii). Projekt ocenia dwóch recenzentów wyznaczonych przez Przewodniczącego Komisji Rekrutacyjnej spośród pracowników naukowych posiadających uprawnienia do promowania doktorów reprezentujących dyscyplinę naukową, w której oferowany jest projekt badawczy.</w:t>
      </w:r>
    </w:p>
    <w:p w14:paraId="4CF43F32" w14:textId="77777777" w:rsidR="00F1455B" w:rsidRPr="005C2814" w:rsidRDefault="00F1455B" w:rsidP="00F1455B">
      <w:pPr>
        <w:pStyle w:val="Default"/>
        <w:jc w:val="both"/>
        <w:rPr>
          <w:rFonts w:asciiTheme="minorHAnsi" w:hAnsiTheme="minorHAnsi" w:cstheme="minorHAnsi"/>
        </w:rPr>
      </w:pPr>
      <w:r w:rsidRPr="005C2814">
        <w:rPr>
          <w:rFonts w:asciiTheme="minorHAnsi" w:hAnsiTheme="minorHAnsi" w:cstheme="minorHAnsi"/>
        </w:rPr>
        <w:t>Końcową ocenę projektu stanowi średnia punktów przyznanych przez każdego z recenzentów w następujących kategoriach:</w:t>
      </w:r>
    </w:p>
    <w:p w14:paraId="51294D49" w14:textId="77777777" w:rsidR="00F1455B" w:rsidRPr="005C2814" w:rsidRDefault="00F1455B" w:rsidP="00F1455B">
      <w:pPr>
        <w:pStyle w:val="Default"/>
        <w:numPr>
          <w:ilvl w:val="0"/>
          <w:numId w:val="1"/>
        </w:numPr>
        <w:tabs>
          <w:tab w:val="left" w:pos="284"/>
          <w:tab w:val="left" w:pos="426"/>
        </w:tabs>
        <w:autoSpaceDE/>
        <w:autoSpaceDN/>
        <w:adjustRightInd/>
        <w:jc w:val="both"/>
        <w:rPr>
          <w:rFonts w:asciiTheme="minorHAnsi" w:hAnsiTheme="minorHAnsi" w:cstheme="minorHAnsi"/>
        </w:rPr>
      </w:pPr>
      <w:r w:rsidRPr="005C2814">
        <w:rPr>
          <w:rFonts w:asciiTheme="minorHAnsi" w:hAnsiTheme="minorHAnsi" w:cstheme="minorHAnsi"/>
        </w:rPr>
        <w:t xml:space="preserve">sformułowanie problematyki badawczej – 0–3 pkt., </w:t>
      </w:r>
    </w:p>
    <w:p w14:paraId="3886C77B" w14:textId="77777777" w:rsidR="00F1455B" w:rsidRPr="005C2814" w:rsidRDefault="00F1455B" w:rsidP="00F1455B">
      <w:pPr>
        <w:pStyle w:val="Default"/>
        <w:numPr>
          <w:ilvl w:val="0"/>
          <w:numId w:val="1"/>
        </w:numPr>
        <w:tabs>
          <w:tab w:val="left" w:pos="284"/>
          <w:tab w:val="left" w:pos="426"/>
        </w:tabs>
        <w:autoSpaceDE/>
        <w:autoSpaceDN/>
        <w:adjustRightInd/>
        <w:jc w:val="both"/>
        <w:rPr>
          <w:rFonts w:asciiTheme="minorHAnsi" w:hAnsiTheme="minorHAnsi" w:cstheme="minorHAnsi"/>
        </w:rPr>
      </w:pPr>
      <w:r w:rsidRPr="005C2814">
        <w:rPr>
          <w:rFonts w:asciiTheme="minorHAnsi" w:hAnsiTheme="minorHAnsi" w:cstheme="minorHAnsi"/>
        </w:rPr>
        <w:t xml:space="preserve">znajomość aktualnego stanu badań – 0–3 pkt., </w:t>
      </w:r>
    </w:p>
    <w:p w14:paraId="259F8AFC" w14:textId="77777777" w:rsidR="00F1455B" w:rsidRPr="005C2814" w:rsidRDefault="00F1455B" w:rsidP="00F1455B">
      <w:pPr>
        <w:pStyle w:val="Default"/>
        <w:numPr>
          <w:ilvl w:val="0"/>
          <w:numId w:val="1"/>
        </w:numPr>
        <w:tabs>
          <w:tab w:val="left" w:pos="284"/>
          <w:tab w:val="left" w:pos="426"/>
        </w:tabs>
        <w:autoSpaceDE/>
        <w:autoSpaceDN/>
        <w:adjustRightInd/>
        <w:jc w:val="both"/>
        <w:rPr>
          <w:rFonts w:asciiTheme="minorHAnsi" w:hAnsiTheme="minorHAnsi" w:cstheme="minorHAnsi"/>
        </w:rPr>
      </w:pPr>
      <w:r w:rsidRPr="005C2814">
        <w:rPr>
          <w:rFonts w:asciiTheme="minorHAnsi" w:hAnsiTheme="minorHAnsi" w:cstheme="minorHAnsi"/>
        </w:rPr>
        <w:t xml:space="preserve">proponowana metodologia – 0–3 pkt., </w:t>
      </w:r>
    </w:p>
    <w:p w14:paraId="74A39C17" w14:textId="77777777" w:rsidR="00F1455B" w:rsidRPr="005C2814" w:rsidRDefault="00F1455B" w:rsidP="00F1455B">
      <w:pPr>
        <w:pStyle w:val="Default"/>
        <w:numPr>
          <w:ilvl w:val="0"/>
          <w:numId w:val="1"/>
        </w:numPr>
        <w:tabs>
          <w:tab w:val="left" w:pos="284"/>
          <w:tab w:val="left" w:pos="426"/>
        </w:tabs>
        <w:autoSpaceDE/>
        <w:autoSpaceDN/>
        <w:adjustRightInd/>
        <w:jc w:val="both"/>
        <w:rPr>
          <w:rFonts w:asciiTheme="minorHAnsi" w:hAnsiTheme="minorHAnsi" w:cstheme="minorHAnsi"/>
        </w:rPr>
      </w:pPr>
      <w:r w:rsidRPr="005C2814">
        <w:rPr>
          <w:rFonts w:asciiTheme="minorHAnsi" w:hAnsiTheme="minorHAnsi" w:cstheme="minorHAnsi"/>
        </w:rPr>
        <w:t xml:space="preserve">nowatorstwo i wartość poznawcza – 0–3 pkt., </w:t>
      </w:r>
    </w:p>
    <w:p w14:paraId="43A8278D" w14:textId="77777777" w:rsidR="00F1455B" w:rsidRPr="005C2814" w:rsidRDefault="00F1455B" w:rsidP="00F1455B">
      <w:pPr>
        <w:pStyle w:val="Default"/>
        <w:numPr>
          <w:ilvl w:val="0"/>
          <w:numId w:val="1"/>
        </w:numPr>
        <w:tabs>
          <w:tab w:val="left" w:pos="284"/>
          <w:tab w:val="left" w:pos="426"/>
        </w:tabs>
        <w:autoSpaceDE/>
        <w:autoSpaceDN/>
        <w:adjustRightInd/>
        <w:jc w:val="both"/>
        <w:rPr>
          <w:rFonts w:asciiTheme="minorHAnsi" w:hAnsiTheme="minorHAnsi" w:cstheme="minorHAnsi"/>
        </w:rPr>
      </w:pPr>
      <w:r w:rsidRPr="005C2814">
        <w:rPr>
          <w:rFonts w:asciiTheme="minorHAnsi" w:hAnsiTheme="minorHAnsi" w:cstheme="minorHAnsi"/>
        </w:rPr>
        <w:t xml:space="preserve">możliwości realizacji proponowanego projektu badawczego – 0–3 pkt. </w:t>
      </w:r>
    </w:p>
    <w:p w14:paraId="2502162E" w14:textId="77777777" w:rsidR="00F1455B" w:rsidRPr="005C2814" w:rsidRDefault="00F1455B" w:rsidP="00F1455B">
      <w:pPr>
        <w:pStyle w:val="Default"/>
        <w:jc w:val="both"/>
        <w:rPr>
          <w:rFonts w:asciiTheme="minorHAnsi" w:hAnsiTheme="minorHAnsi" w:cstheme="minorHAnsi"/>
        </w:rPr>
      </w:pPr>
    </w:p>
    <w:p w14:paraId="5C19A0E6" w14:textId="0E762382" w:rsidR="00F1455B" w:rsidRPr="005C2814" w:rsidRDefault="00F1455B" w:rsidP="00F1455B">
      <w:pPr>
        <w:jc w:val="both"/>
        <w:rPr>
          <w:rFonts w:asciiTheme="minorHAnsi" w:hAnsiTheme="minorHAnsi" w:cstheme="minorHAnsi"/>
        </w:rPr>
      </w:pPr>
      <w:r w:rsidRPr="005C2814">
        <w:rPr>
          <w:rFonts w:asciiTheme="minorHAnsi" w:hAnsiTheme="minorHAnsi" w:cstheme="minorHAnsi"/>
        </w:rPr>
        <w:t xml:space="preserve">b) </w:t>
      </w:r>
      <w:r w:rsidRPr="005C2814">
        <w:rPr>
          <w:rFonts w:asciiTheme="minorHAnsi" w:hAnsiTheme="minorHAnsi" w:cstheme="minorHAnsi"/>
          <w:bCs/>
          <w:u w:val="single"/>
        </w:rPr>
        <w:t>Rozmowa kwalifikacyjna</w:t>
      </w:r>
      <w:r w:rsidRPr="005C2814">
        <w:rPr>
          <w:rFonts w:asciiTheme="minorHAnsi" w:hAnsiTheme="minorHAnsi" w:cstheme="minorHAnsi"/>
          <w:b/>
          <w:bCs/>
        </w:rPr>
        <w:t xml:space="preserve"> </w:t>
      </w:r>
      <w:r w:rsidRPr="005C2814">
        <w:rPr>
          <w:rFonts w:asciiTheme="minorHAnsi" w:hAnsiTheme="minorHAnsi" w:cstheme="minorHAnsi"/>
        </w:rPr>
        <w:t xml:space="preserve">(0-20 pkt.), której celem jest sprawdzenie przygotowania </w:t>
      </w:r>
      <w:r>
        <w:rPr>
          <w:rFonts w:asciiTheme="minorHAnsi" w:hAnsiTheme="minorHAnsi" w:cstheme="minorHAnsi"/>
        </w:rPr>
        <w:br/>
      </w:r>
      <w:r w:rsidRPr="005C2814">
        <w:rPr>
          <w:rFonts w:asciiTheme="minorHAnsi" w:hAnsiTheme="minorHAnsi" w:cstheme="minorHAnsi"/>
        </w:rPr>
        <w:t xml:space="preserve">i zainteresowań naukowych kandydata w oparciu o złożony projekt badawczy oraz wiedzy ogólnej z danej dyscypliny naukowej. </w:t>
      </w:r>
      <w:ins w:id="1" w:author="Grzegorz Krawiec" w:date="2023-11-24T12:51:00Z">
        <w:r w:rsidR="00BF2AE0">
          <w:rPr>
            <w:rFonts w:asciiTheme="minorHAnsi" w:hAnsiTheme="minorHAnsi" w:cstheme="minorHAnsi"/>
          </w:rPr>
          <w:t xml:space="preserve">Rozmowa ma także na celu ustalenie, czy kandydat podjął wcześniej </w:t>
        </w:r>
      </w:ins>
      <w:ins w:id="2" w:author="Grzegorz Krawiec" w:date="2023-11-24T12:52:00Z">
        <w:r w:rsidR="00BF2AE0">
          <w:rPr>
            <w:rFonts w:asciiTheme="minorHAnsi" w:hAnsiTheme="minorHAnsi" w:cstheme="minorHAnsi"/>
          </w:rPr>
          <w:t>współpracę</w:t>
        </w:r>
      </w:ins>
      <w:ins w:id="3" w:author="Grzegorz Krawiec" w:date="2023-11-24T12:51:00Z">
        <w:r w:rsidR="00BF2AE0">
          <w:rPr>
            <w:rFonts w:asciiTheme="minorHAnsi" w:hAnsiTheme="minorHAnsi" w:cstheme="minorHAnsi"/>
          </w:rPr>
          <w:t xml:space="preserve"> z osob</w:t>
        </w:r>
      </w:ins>
      <w:ins w:id="4" w:author="Grzegorz Krawiec" w:date="2023-11-24T12:53:00Z">
        <w:r w:rsidR="00BF2AE0">
          <w:rPr>
            <w:rFonts w:asciiTheme="minorHAnsi" w:hAnsiTheme="minorHAnsi" w:cstheme="minorHAnsi"/>
          </w:rPr>
          <w:t>ą</w:t>
        </w:r>
      </w:ins>
      <w:ins w:id="5" w:author="Grzegorz Krawiec" w:date="2023-11-24T12:51:00Z">
        <w:r w:rsidR="00BF2AE0">
          <w:rPr>
            <w:rFonts w:asciiTheme="minorHAnsi" w:hAnsiTheme="minorHAnsi" w:cstheme="minorHAnsi"/>
          </w:rPr>
          <w:t xml:space="preserve">, która może być jego promotorem. </w:t>
        </w:r>
      </w:ins>
      <w:r w:rsidRPr="005C2814">
        <w:rPr>
          <w:rFonts w:asciiTheme="minorHAnsi" w:hAnsiTheme="minorHAnsi" w:cstheme="minorHAnsi"/>
        </w:rPr>
        <w:t xml:space="preserve">Rozmowa może być przeprowadzona w języku polskim lub angielskim. Końcową ocenę rozmowy kwalifikacyjnej stanowi średnia punktów przyznanych przez każdego z członków Komisji w poszczególnych kategoriach: </w:t>
      </w:r>
    </w:p>
    <w:p w14:paraId="5E3E8E9D"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umiejętność ustnej prezentacji projektu badawczego – 0–5 pkt.,</w:t>
      </w:r>
    </w:p>
    <w:p w14:paraId="20F20EEE"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lastRenderedPageBreak/>
        <w:t xml:space="preserve">umiejętność uzasadnienia/obrony swojego projektu (przesłanek, celu badań, wybranej metodologii, oryginalności rozwiązania problemu badawczego) – 0–5 pkt., </w:t>
      </w:r>
    </w:p>
    <w:p w14:paraId="0133778A"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umiejętność prowadzenia dyskusji naukowej – 0–5 pkt.,</w:t>
      </w:r>
    </w:p>
    <w:p w14:paraId="2E7D89A7"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ogólna wiedza w zakresie danej dyscypliny– 0–5 pkt.</w:t>
      </w:r>
    </w:p>
    <w:p w14:paraId="21169F11" w14:textId="77777777" w:rsidR="00F1455B" w:rsidRPr="005C2814" w:rsidRDefault="00F1455B" w:rsidP="00F1455B">
      <w:pPr>
        <w:pStyle w:val="Default"/>
        <w:jc w:val="both"/>
        <w:rPr>
          <w:rFonts w:asciiTheme="minorHAnsi" w:hAnsiTheme="minorHAnsi" w:cstheme="minorHAnsi"/>
        </w:rPr>
      </w:pPr>
    </w:p>
    <w:p w14:paraId="7BE11485" w14:textId="77777777" w:rsidR="00F1455B" w:rsidRPr="005C2814" w:rsidRDefault="00F1455B" w:rsidP="00F1455B">
      <w:pPr>
        <w:pStyle w:val="Default"/>
        <w:rPr>
          <w:rFonts w:asciiTheme="minorHAnsi" w:hAnsiTheme="minorHAnsi" w:cstheme="minorHAnsi"/>
        </w:rPr>
      </w:pPr>
      <w:r w:rsidRPr="005C2814">
        <w:rPr>
          <w:rFonts w:asciiTheme="minorHAnsi" w:hAnsiTheme="minorHAnsi" w:cstheme="minorHAnsi"/>
        </w:rPr>
        <w:t xml:space="preserve">c)   </w:t>
      </w:r>
      <w:r w:rsidRPr="005C2814">
        <w:rPr>
          <w:rFonts w:asciiTheme="minorHAnsi" w:hAnsiTheme="minorHAnsi" w:cstheme="minorHAnsi"/>
          <w:u w:val="single"/>
        </w:rPr>
        <w:t>Ocena aktywności naukowej</w:t>
      </w:r>
      <w:r w:rsidRPr="005C2814">
        <w:rPr>
          <w:rFonts w:asciiTheme="minorHAnsi" w:hAnsiTheme="minorHAnsi" w:cstheme="minorHAnsi"/>
          <w:b/>
        </w:rPr>
        <w:t xml:space="preserve"> </w:t>
      </w:r>
      <w:r w:rsidRPr="005C2814">
        <w:rPr>
          <w:rFonts w:asciiTheme="minorHAnsi" w:hAnsiTheme="minorHAnsi" w:cstheme="minorHAnsi"/>
        </w:rPr>
        <w:t xml:space="preserve">(0-7 pkt.) z ostatnich 5 lat: </w:t>
      </w:r>
    </w:p>
    <w:p w14:paraId="04DD2380"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publikacja (samodzielna lub we współautorstwie) w czasopiśmie naukowym za minimum 70 pkt, (</w:t>
      </w:r>
      <w:proofErr w:type="spellStart"/>
      <w:r w:rsidRPr="005C2814">
        <w:rPr>
          <w:rFonts w:asciiTheme="minorHAnsi" w:hAnsiTheme="minorHAnsi" w:cstheme="minorHAnsi"/>
        </w:rPr>
        <w:t>współ</w:t>
      </w:r>
      <w:proofErr w:type="spellEnd"/>
      <w:r w:rsidRPr="005C2814">
        <w:rPr>
          <w:rFonts w:asciiTheme="minorHAnsi" w:hAnsiTheme="minorHAnsi" w:cstheme="minorHAnsi"/>
        </w:rPr>
        <w:t>)autorstwo monografii, komentarza do ustawy – 0-2 pkt.,</w:t>
      </w:r>
    </w:p>
    <w:p w14:paraId="32A79408"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w:t>
      </w:r>
      <w:proofErr w:type="spellStart"/>
      <w:r w:rsidRPr="005C2814">
        <w:rPr>
          <w:rFonts w:asciiTheme="minorHAnsi" w:hAnsiTheme="minorHAnsi" w:cstheme="minorHAnsi"/>
        </w:rPr>
        <w:t>współ</w:t>
      </w:r>
      <w:proofErr w:type="spellEnd"/>
      <w:r w:rsidRPr="005C2814">
        <w:rPr>
          <w:rFonts w:asciiTheme="minorHAnsi" w:hAnsiTheme="minorHAnsi" w:cstheme="minorHAnsi"/>
        </w:rPr>
        <w:t>)autorstwo publikacji w czasopiśmie za mniej niż 70 pkt, (</w:t>
      </w:r>
      <w:proofErr w:type="spellStart"/>
      <w:r w:rsidRPr="005C2814">
        <w:rPr>
          <w:rFonts w:asciiTheme="minorHAnsi" w:hAnsiTheme="minorHAnsi" w:cstheme="minorHAnsi"/>
        </w:rPr>
        <w:t>współ</w:t>
      </w:r>
      <w:proofErr w:type="spellEnd"/>
      <w:r w:rsidRPr="005C2814">
        <w:rPr>
          <w:rFonts w:asciiTheme="minorHAnsi" w:hAnsiTheme="minorHAnsi" w:cstheme="minorHAnsi"/>
        </w:rPr>
        <w:t xml:space="preserve">)autorstwo systemu prawa lub rozdziału w monografii w  wydawnictwie  uwzględnionym w wykazie </w:t>
      </w:r>
      <w:proofErr w:type="spellStart"/>
      <w:r w:rsidRPr="005C2814">
        <w:rPr>
          <w:rFonts w:asciiTheme="minorHAnsi" w:hAnsiTheme="minorHAnsi" w:cstheme="minorHAnsi"/>
        </w:rPr>
        <w:t>M</w:t>
      </w:r>
      <w:r>
        <w:rPr>
          <w:rFonts w:asciiTheme="minorHAnsi" w:hAnsiTheme="minorHAnsi" w:cstheme="minorHAnsi"/>
        </w:rPr>
        <w:t>EiN</w:t>
      </w:r>
      <w:proofErr w:type="spellEnd"/>
      <w:r w:rsidRPr="005C2814">
        <w:rPr>
          <w:rFonts w:asciiTheme="minorHAnsi" w:hAnsiTheme="minorHAnsi" w:cstheme="minorHAnsi"/>
        </w:rPr>
        <w:t xml:space="preserve">  – 0-1 pkt.,</w:t>
      </w:r>
    </w:p>
    <w:p w14:paraId="61E6C907"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 xml:space="preserve">udział w konferencji naukowej (w tym o charakterze międzynarodowym) z wygłoszonym referatem – 0-1 pkt., </w:t>
      </w:r>
    </w:p>
    <w:p w14:paraId="6DBAEE60"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staż krajowy, zagraniczny lub stypendialny– 0-1 pkt.,</w:t>
      </w:r>
    </w:p>
    <w:p w14:paraId="3757DB1A"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 xml:space="preserve">praca w kole naukowym, projekty naukowe zrealizowane w ramach działalności zawodowej – 0-1 pkt., </w:t>
      </w:r>
    </w:p>
    <w:p w14:paraId="407D4299" w14:textId="77777777" w:rsidR="00F1455B" w:rsidRPr="005C2814" w:rsidRDefault="00F1455B" w:rsidP="00F1455B">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 xml:space="preserve">nagrody lub wyróżnienia naukowe – 0-1pkt. </w:t>
      </w:r>
    </w:p>
    <w:p w14:paraId="2070AC5E" w14:textId="77777777" w:rsidR="00F1455B" w:rsidRDefault="00F1455B" w:rsidP="00F1455B">
      <w:pPr>
        <w:pStyle w:val="Default"/>
        <w:rPr>
          <w:rFonts w:asciiTheme="minorHAnsi" w:hAnsiTheme="minorHAnsi" w:cstheme="minorHAnsi"/>
        </w:rPr>
      </w:pPr>
      <w:r w:rsidRPr="005C2814">
        <w:rPr>
          <w:rFonts w:asciiTheme="minorHAnsi" w:hAnsiTheme="minorHAnsi" w:cstheme="minorHAnsi"/>
        </w:rPr>
        <w:t xml:space="preserve">Wymagane jest dołączenie odpowiednich zaświadczeń/potwierdzeń, a w przypadku publikacji -wydruk. </w:t>
      </w:r>
    </w:p>
    <w:p w14:paraId="6556DCF6" w14:textId="77777777" w:rsidR="00E12524" w:rsidRDefault="00E12524"/>
    <w:sectPr w:rsidR="00E12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058B2"/>
    <w:multiLevelType w:val="multilevel"/>
    <w:tmpl w:val="D3980AAE"/>
    <w:name w:val="Numbered list 1"/>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Wingdings" w:eastAsia="Wingdings" w:hAnsi="Wingdings" w:cs="Wingdings"/>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abstractNum w:abstractNumId="1" w15:restartNumberingAfterBreak="0">
    <w:nsid w:val="7FC45E66"/>
    <w:multiLevelType w:val="multilevel"/>
    <w:tmpl w:val="66740CFA"/>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Wingdings" w:eastAsia="Wingdings" w:hAnsi="Wingdings" w:cs="Wingdings"/>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zegorz Krawiec">
    <w15:presenceInfo w15:providerId="AD" w15:userId="S::grzegorz.krawiec@brpo.gov.pl::7ffb7778-d870-42a0-9c3f-335a3163bc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747684E-F82B-4266-B83B-BD03B625A978}"/>
  </w:docVars>
  <w:rsids>
    <w:rsidRoot w:val="00F1455B"/>
    <w:rsid w:val="0002729B"/>
    <w:rsid w:val="003B7C85"/>
    <w:rsid w:val="00BF2AE0"/>
    <w:rsid w:val="00E12524"/>
    <w:rsid w:val="00F14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EA68"/>
  <w15:chartTrackingRefBased/>
  <w15:docId w15:val="{85551846-5899-43DF-BCD8-F8EE58E3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5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1455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xcontentpasted0">
    <w:name w:val="x_contentpasted0"/>
    <w:basedOn w:val="Domylnaczcionkaakapitu"/>
    <w:rsid w:val="00F1455B"/>
  </w:style>
  <w:style w:type="paragraph" w:styleId="Poprawka">
    <w:name w:val="Revision"/>
    <w:hidden/>
    <w:uiPriority w:val="99"/>
    <w:semiHidden/>
    <w:rsid w:val="00BF2AE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747684E-F82B-4266-B83B-BD03B625A97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4057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2</cp:revision>
  <dcterms:created xsi:type="dcterms:W3CDTF">2023-11-24T12:00:00Z</dcterms:created>
  <dcterms:modified xsi:type="dcterms:W3CDTF">2023-11-24T12:00:00Z</dcterms:modified>
</cp:coreProperties>
</file>